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484C" w14:textId="4CC7645E" w:rsidR="00616409" w:rsidRPr="00E91010" w:rsidRDefault="00E91010" w:rsidP="00E91010">
      <w:pPr>
        <w:jc w:val="center"/>
        <w:rPr>
          <w:b/>
          <w:bCs/>
          <w:sz w:val="26"/>
          <w:szCs w:val="26"/>
        </w:rPr>
      </w:pPr>
      <w:r w:rsidRPr="00E91010">
        <w:rPr>
          <w:b/>
          <w:bCs/>
          <w:sz w:val="26"/>
          <w:szCs w:val="26"/>
        </w:rPr>
        <w:t>Relación entre inmunidad y microbiota intestinal: últimas evidencias</w:t>
      </w:r>
    </w:p>
    <w:p w14:paraId="186251B4" w14:textId="564A8CA6" w:rsidR="00E91010" w:rsidRPr="00E91010" w:rsidRDefault="00E91010" w:rsidP="00E91010">
      <w:pPr>
        <w:jc w:val="center"/>
        <w:rPr>
          <w:b/>
          <w:bCs/>
          <w:sz w:val="24"/>
          <w:szCs w:val="24"/>
        </w:rPr>
      </w:pPr>
      <w:r w:rsidRPr="00E91010">
        <w:rPr>
          <w:b/>
          <w:bCs/>
          <w:sz w:val="24"/>
          <w:szCs w:val="24"/>
        </w:rPr>
        <w:t>Cada vez más investigaciones ponen de manifiesto el papel que juegan las bacterias que habitan en el intestino para el desarrollo óptimo del sistema inmunológico</w:t>
      </w:r>
    </w:p>
    <w:p w14:paraId="05028FC7" w14:textId="2E6617E4" w:rsidR="00E91010" w:rsidRPr="00E91010" w:rsidRDefault="00E91010" w:rsidP="00E91010">
      <w:pPr>
        <w:jc w:val="center"/>
        <w:rPr>
          <w:b/>
          <w:bCs/>
          <w:sz w:val="24"/>
          <w:szCs w:val="24"/>
        </w:rPr>
      </w:pPr>
      <w:r w:rsidRPr="00E91010">
        <w:rPr>
          <w:b/>
          <w:bCs/>
          <w:sz w:val="24"/>
          <w:szCs w:val="24"/>
        </w:rPr>
        <w:t xml:space="preserve">De </w:t>
      </w:r>
      <w:r w:rsidR="00AF47C7">
        <w:rPr>
          <w:b/>
          <w:bCs/>
          <w:sz w:val="24"/>
          <w:szCs w:val="24"/>
        </w:rPr>
        <w:t>algunas de estas</w:t>
      </w:r>
      <w:r w:rsidRPr="00E91010">
        <w:rPr>
          <w:b/>
          <w:bCs/>
          <w:sz w:val="24"/>
          <w:szCs w:val="24"/>
        </w:rPr>
        <w:t xml:space="preserve"> </w:t>
      </w:r>
      <w:r w:rsidR="0083334E">
        <w:rPr>
          <w:b/>
          <w:bCs/>
          <w:sz w:val="24"/>
          <w:szCs w:val="24"/>
        </w:rPr>
        <w:t>evidencias</w:t>
      </w:r>
      <w:r w:rsidRPr="00E91010">
        <w:rPr>
          <w:b/>
          <w:bCs/>
          <w:sz w:val="24"/>
          <w:szCs w:val="24"/>
        </w:rPr>
        <w:t xml:space="preserve"> se hablará el próximo 30 de noviembre en el </w:t>
      </w:r>
      <w:proofErr w:type="spellStart"/>
      <w:r w:rsidRPr="00E91010">
        <w:rPr>
          <w:b/>
          <w:bCs/>
          <w:sz w:val="24"/>
          <w:szCs w:val="24"/>
        </w:rPr>
        <w:t>webinar</w:t>
      </w:r>
      <w:proofErr w:type="spellEnd"/>
      <w:r w:rsidRPr="00E91010">
        <w:rPr>
          <w:b/>
          <w:bCs/>
          <w:sz w:val="24"/>
          <w:szCs w:val="24"/>
        </w:rPr>
        <w:t xml:space="preserve"> organizado por Laboratorios </w:t>
      </w:r>
      <w:proofErr w:type="spellStart"/>
      <w:r w:rsidRPr="00E91010">
        <w:rPr>
          <w:b/>
          <w:bCs/>
          <w:sz w:val="24"/>
          <w:szCs w:val="24"/>
        </w:rPr>
        <w:t>Heel</w:t>
      </w:r>
      <w:proofErr w:type="spellEnd"/>
      <w:r w:rsidRPr="00E91010">
        <w:rPr>
          <w:b/>
          <w:bCs/>
          <w:sz w:val="24"/>
          <w:szCs w:val="24"/>
        </w:rPr>
        <w:t xml:space="preserve"> España</w:t>
      </w:r>
    </w:p>
    <w:p w14:paraId="7B7CBD84" w14:textId="7B7F6889" w:rsidR="00E91010" w:rsidRPr="00E91010" w:rsidRDefault="00E91010" w:rsidP="00E91010">
      <w:pPr>
        <w:jc w:val="center"/>
        <w:rPr>
          <w:b/>
          <w:bCs/>
          <w:sz w:val="24"/>
          <w:szCs w:val="24"/>
        </w:rPr>
      </w:pPr>
    </w:p>
    <w:p w14:paraId="61DA4C13" w14:textId="10394676" w:rsidR="00E91010" w:rsidRDefault="00E91010" w:rsidP="00E91010">
      <w:pPr>
        <w:jc w:val="both"/>
      </w:pPr>
      <w:r w:rsidRPr="00E91010">
        <w:rPr>
          <w:b/>
          <w:bCs/>
        </w:rPr>
        <w:t xml:space="preserve">Madrid, noviembre 2021.- </w:t>
      </w:r>
      <w:r w:rsidRPr="00E91010">
        <w:rPr>
          <w:lang w:val="es-ES_tradnl"/>
        </w:rPr>
        <w:t xml:space="preserve">El intestino, en concreto las bacterias que contiene </w:t>
      </w:r>
      <w:proofErr w:type="gramStart"/>
      <w:r w:rsidRPr="00E91010">
        <w:rPr>
          <w:lang w:val="es-ES_tradnl"/>
        </w:rPr>
        <w:t>la microbiota</w:t>
      </w:r>
      <w:proofErr w:type="gramEnd"/>
      <w:r w:rsidRPr="00E91010">
        <w:rPr>
          <w:lang w:val="es-ES_tradnl"/>
        </w:rPr>
        <w:t xml:space="preserve">, desempeña un papel importante de defensa contra los patógenos. De hecho, </w:t>
      </w:r>
      <w:r w:rsidRPr="00E91010">
        <w:t xml:space="preserve">cada vez son más los datos que indican que </w:t>
      </w:r>
      <w:proofErr w:type="gramStart"/>
      <w:r w:rsidRPr="00E91010">
        <w:t>la microbiota intestinal</w:t>
      </w:r>
      <w:proofErr w:type="gramEnd"/>
      <w:r w:rsidRPr="00E91010">
        <w:t xml:space="preserve"> tiene una repercusión importante en el estado de salud. Cuidarla, por tanto, es esencial ya que el desequilibrio entre las distintas poblaciones de bacterias intestinales está relacionado con múltiples patologías</w:t>
      </w:r>
      <w:r>
        <w:t>.</w:t>
      </w:r>
    </w:p>
    <w:p w14:paraId="0050E58D" w14:textId="600BF0BD" w:rsidR="0026065F" w:rsidRPr="0026065F" w:rsidRDefault="0026065F" w:rsidP="00E91010">
      <w:pPr>
        <w:jc w:val="both"/>
        <w:rPr>
          <w:b/>
          <w:bCs/>
        </w:rPr>
      </w:pPr>
      <w:r w:rsidRPr="0026065F">
        <w:rPr>
          <w:b/>
          <w:bCs/>
        </w:rPr>
        <w:t xml:space="preserve">Microbiota intestinal e infecciones </w:t>
      </w:r>
    </w:p>
    <w:p w14:paraId="3DEF2022" w14:textId="7460AA7E" w:rsidR="00960597" w:rsidRDefault="0026065F" w:rsidP="0026065F">
      <w:pPr>
        <w:jc w:val="both"/>
      </w:pPr>
      <w:r w:rsidRPr="0026065F">
        <w:t xml:space="preserve">Hay muchos estudios que otorgan un importante papel </w:t>
      </w:r>
      <w:proofErr w:type="gramStart"/>
      <w:r w:rsidRPr="0026065F">
        <w:t>a la microbiota intestinal</w:t>
      </w:r>
      <w:proofErr w:type="gramEnd"/>
      <w:r w:rsidRPr="0026065F">
        <w:t xml:space="preserve"> en la respuesta del sistema inmune frente a</w:t>
      </w:r>
      <w:r w:rsidR="00AF47C7">
        <w:t>, por ejemplo,</w:t>
      </w:r>
      <w:r w:rsidRPr="0026065F">
        <w:t xml:space="preserve"> infecciones respiratorias.</w:t>
      </w:r>
      <w:r w:rsidR="00B975AC">
        <w:t xml:space="preserve"> </w:t>
      </w:r>
      <w:r w:rsidR="00960597" w:rsidRPr="00960597">
        <w:t>Una microbiota sana y equilibrada favorece la modulación de la respuesta inmunitaria, evitando las respuestas tanto exageradas como deficientes del sistema inmunitario.</w:t>
      </w:r>
    </w:p>
    <w:p w14:paraId="0867AE92" w14:textId="3BDE28AF" w:rsidR="00960597" w:rsidRPr="00960597" w:rsidRDefault="00960597" w:rsidP="0026065F">
      <w:pPr>
        <w:jc w:val="both"/>
        <w:rPr>
          <w:b/>
          <w:bCs/>
        </w:rPr>
      </w:pPr>
      <w:r w:rsidRPr="00960597">
        <w:rPr>
          <w:b/>
          <w:bCs/>
        </w:rPr>
        <w:t>COVID-19 y microbiota intestinal</w:t>
      </w:r>
    </w:p>
    <w:p w14:paraId="49754D7B" w14:textId="23152CD4" w:rsidR="0026065F" w:rsidRDefault="00960597" w:rsidP="0026065F">
      <w:pPr>
        <w:jc w:val="both"/>
      </w:pPr>
      <w:r>
        <w:t>Recientemente</w:t>
      </w:r>
      <w:r w:rsidR="00B975AC">
        <w:t xml:space="preserve"> </w:t>
      </w:r>
      <w:r w:rsidR="00B975AC" w:rsidRPr="00B975AC">
        <w:t>se ha establecido la relación entre microbiota intestinal e infección por SARS-CoV-2</w:t>
      </w:r>
      <w:r w:rsidR="00B975AC">
        <w:t xml:space="preserve">. </w:t>
      </w:r>
      <w:r w:rsidR="00B975AC" w:rsidRPr="00B975AC">
        <w:t xml:space="preserve">Se ha evidenciado que los pacientes con COVID-19 muestran cambios en su microbiota intestinal. Y, a menudo, presentan síntomas gastrointestinales, especialmente los pacientes de edad avanzada. </w:t>
      </w:r>
      <w:r w:rsidR="00857E25">
        <w:t>Y</w:t>
      </w:r>
      <w:r w:rsidR="00B975AC" w:rsidRPr="00B975AC">
        <w:t xml:space="preserve"> parece probado que </w:t>
      </w:r>
      <w:proofErr w:type="gramStart"/>
      <w:r w:rsidR="00B975AC" w:rsidRPr="00B975AC">
        <w:t>la microbiota intestinal</w:t>
      </w:r>
      <w:proofErr w:type="gramEnd"/>
      <w:r w:rsidR="00B975AC" w:rsidRPr="00B975AC">
        <w:t xml:space="preserve"> influye en la respuesta inmune en pacientes con COVID-19 así como en el pronóstico de la enfermedad.</w:t>
      </w:r>
    </w:p>
    <w:p w14:paraId="7E65936F" w14:textId="736BDB9D" w:rsidR="00960597" w:rsidRPr="00960597" w:rsidRDefault="00960597" w:rsidP="0026065F">
      <w:pPr>
        <w:jc w:val="both"/>
        <w:rPr>
          <w:b/>
          <w:bCs/>
        </w:rPr>
      </w:pPr>
      <w:r w:rsidRPr="00960597">
        <w:rPr>
          <w:b/>
          <w:bCs/>
        </w:rPr>
        <w:t xml:space="preserve">Cuidar </w:t>
      </w:r>
      <w:proofErr w:type="gramStart"/>
      <w:r w:rsidRPr="00960597">
        <w:rPr>
          <w:b/>
          <w:bCs/>
        </w:rPr>
        <w:t>la microbiota intestinal</w:t>
      </w:r>
      <w:proofErr w:type="gramEnd"/>
      <w:r w:rsidRPr="00960597">
        <w:rPr>
          <w:b/>
          <w:bCs/>
        </w:rPr>
        <w:t xml:space="preserve"> con probióticos</w:t>
      </w:r>
    </w:p>
    <w:p w14:paraId="524FF236" w14:textId="2B5EE250" w:rsidR="00B975AC" w:rsidRDefault="00B975AC" w:rsidP="00B975AC">
      <w:pPr>
        <w:jc w:val="both"/>
        <w:rPr>
          <w:lang w:val="es-ES_tradnl"/>
        </w:rPr>
      </w:pPr>
      <w:r>
        <w:rPr>
          <w:lang w:val="es-ES_tradnl"/>
        </w:rPr>
        <w:t xml:space="preserve">En el caso de un patrón </w:t>
      </w:r>
      <w:proofErr w:type="spellStart"/>
      <w:r>
        <w:rPr>
          <w:lang w:val="es-ES_tradnl"/>
        </w:rPr>
        <w:t>disbiótico</w:t>
      </w:r>
      <w:proofErr w:type="spellEnd"/>
      <w:r>
        <w:rPr>
          <w:lang w:val="es-ES_tradnl"/>
        </w:rPr>
        <w:t xml:space="preserve"> puede ser de utilidad el uso de probióticos para restablecer el equilibrio en </w:t>
      </w:r>
      <w:proofErr w:type="gramStart"/>
      <w:r>
        <w:rPr>
          <w:lang w:val="es-ES_tradnl"/>
        </w:rPr>
        <w:t>la microbiota</w:t>
      </w:r>
      <w:proofErr w:type="gramEnd"/>
      <w:r>
        <w:rPr>
          <w:lang w:val="es-ES_tradnl"/>
        </w:rPr>
        <w:t>. Y es que</w:t>
      </w:r>
      <w:r w:rsidR="00D324E1">
        <w:rPr>
          <w:lang w:val="es-ES_tradnl"/>
        </w:rPr>
        <w:t xml:space="preserve">, </w:t>
      </w:r>
      <w:r>
        <w:rPr>
          <w:lang w:val="es-ES_tradnl"/>
        </w:rPr>
        <w:t xml:space="preserve">actualmente, determinadas investigaciones han arrojado datos muy interesantes sobre el papel de determinadas bacterias en el desarrollo del sistema inmunitario o sobre su posible uso en determinadas patologías como, por ejemplo, la enfermedad celíaca. </w:t>
      </w:r>
    </w:p>
    <w:p w14:paraId="032234CB" w14:textId="1DAF637E" w:rsidR="0026065F" w:rsidRPr="0026065F" w:rsidRDefault="00960597" w:rsidP="0026065F">
      <w:pPr>
        <w:jc w:val="both"/>
        <w:rPr>
          <w:lang w:val="es-ES_tradnl"/>
        </w:rPr>
      </w:pPr>
      <w:r w:rsidRPr="00960597">
        <w:rPr>
          <w:lang w:val="es-ES_tradnl"/>
        </w:rPr>
        <w:t xml:space="preserve">Algunos probióticos modulan el sistema inmune. Los estudios de modelos de ratones han demostrado que la introducción de bacterias </w:t>
      </w:r>
      <w:proofErr w:type="spellStart"/>
      <w:r w:rsidRPr="00960597">
        <w:rPr>
          <w:lang w:val="es-ES_tradnl"/>
        </w:rPr>
        <w:t>probióticas</w:t>
      </w:r>
      <w:proofErr w:type="spellEnd"/>
      <w:r w:rsidRPr="00960597">
        <w:rPr>
          <w:lang w:val="es-ES_tradnl"/>
        </w:rPr>
        <w:t xml:space="preserve"> como </w:t>
      </w:r>
      <w:proofErr w:type="spellStart"/>
      <w:r w:rsidRPr="00960597">
        <w:rPr>
          <w:i/>
          <w:iCs/>
          <w:lang w:val="es-ES_tradnl"/>
        </w:rPr>
        <w:t>Lactobacillus</w:t>
      </w:r>
      <w:proofErr w:type="spellEnd"/>
      <w:r w:rsidRPr="00960597">
        <w:rPr>
          <w:i/>
          <w:iCs/>
          <w:lang w:val="es-ES_tradnl"/>
        </w:rPr>
        <w:t xml:space="preserve"> </w:t>
      </w:r>
      <w:proofErr w:type="spellStart"/>
      <w:r w:rsidRPr="00960597">
        <w:rPr>
          <w:i/>
          <w:iCs/>
          <w:lang w:val="es-ES_tradnl"/>
        </w:rPr>
        <w:t>rhamnosus</w:t>
      </w:r>
      <w:proofErr w:type="spellEnd"/>
      <w:r w:rsidRPr="00960597">
        <w:rPr>
          <w:lang w:val="es-ES_tradnl"/>
        </w:rPr>
        <w:t>, </w:t>
      </w:r>
      <w:proofErr w:type="spellStart"/>
      <w:r w:rsidRPr="00960597">
        <w:rPr>
          <w:i/>
          <w:iCs/>
          <w:lang w:val="es-ES_tradnl"/>
        </w:rPr>
        <w:t>Bifidobacterium</w:t>
      </w:r>
      <w:proofErr w:type="spellEnd"/>
      <w:r w:rsidRPr="00960597">
        <w:rPr>
          <w:i/>
          <w:iCs/>
          <w:lang w:val="es-ES_tradnl"/>
        </w:rPr>
        <w:t xml:space="preserve"> </w:t>
      </w:r>
      <w:proofErr w:type="spellStart"/>
      <w:r w:rsidRPr="00960597">
        <w:rPr>
          <w:i/>
          <w:iCs/>
          <w:lang w:val="es-ES_tradnl"/>
        </w:rPr>
        <w:t>lactis</w:t>
      </w:r>
      <w:proofErr w:type="spellEnd"/>
      <w:r w:rsidRPr="00960597">
        <w:rPr>
          <w:lang w:val="es-ES_tradnl"/>
        </w:rPr>
        <w:t> y </w:t>
      </w:r>
      <w:proofErr w:type="spellStart"/>
      <w:r w:rsidRPr="00960597">
        <w:rPr>
          <w:i/>
          <w:iCs/>
          <w:lang w:val="es-ES_tradnl"/>
        </w:rPr>
        <w:t>Bifidobacterium</w:t>
      </w:r>
      <w:proofErr w:type="spellEnd"/>
      <w:r w:rsidRPr="00960597">
        <w:rPr>
          <w:i/>
          <w:iCs/>
          <w:lang w:val="es-ES_tradnl"/>
        </w:rPr>
        <w:t xml:space="preserve"> breve</w:t>
      </w:r>
      <w:r w:rsidRPr="00960597">
        <w:rPr>
          <w:lang w:val="es-ES_tradnl"/>
        </w:rPr>
        <w:t> puede disminuir la respuesta inflamatoria. Estos probióticos presentan efectos antioxidantes y refuerzan la barrera intestinal.</w:t>
      </w:r>
    </w:p>
    <w:p w14:paraId="2089C051" w14:textId="059FB817" w:rsidR="00211872" w:rsidRDefault="00211872" w:rsidP="00211872">
      <w:pPr>
        <w:jc w:val="both"/>
        <w:rPr>
          <w:b/>
          <w:lang w:val="es-ES_tradnl"/>
        </w:rPr>
      </w:pPr>
      <w:proofErr w:type="spellStart"/>
      <w:r w:rsidRPr="005F71B5">
        <w:rPr>
          <w:b/>
          <w:lang w:val="es-ES_tradnl"/>
        </w:rPr>
        <w:t>Webinar</w:t>
      </w:r>
      <w:proofErr w:type="spellEnd"/>
      <w:r w:rsidRPr="005F71B5">
        <w:rPr>
          <w:b/>
          <w:lang w:val="es-ES_tradnl"/>
        </w:rPr>
        <w:t>:</w:t>
      </w:r>
      <w:r>
        <w:rPr>
          <w:b/>
          <w:lang w:val="es-ES_tradnl"/>
        </w:rPr>
        <w:t xml:space="preserve"> Inmunidad y </w:t>
      </w:r>
      <w:proofErr w:type="spellStart"/>
      <w:r>
        <w:rPr>
          <w:b/>
          <w:lang w:val="es-ES_tradnl"/>
        </w:rPr>
        <w:t>microbiota</w:t>
      </w:r>
      <w:proofErr w:type="spellEnd"/>
      <w:r>
        <w:rPr>
          <w:b/>
          <w:lang w:val="es-ES_tradnl"/>
        </w:rPr>
        <w:t>. Una relación poco casual</w:t>
      </w:r>
    </w:p>
    <w:p w14:paraId="79099FF9" w14:textId="10EA1E20" w:rsidR="001810FA" w:rsidRDefault="00211872" w:rsidP="00211872">
      <w:pPr>
        <w:jc w:val="both"/>
        <w:rPr>
          <w:lang w:val="es-ES_tradnl"/>
        </w:rPr>
      </w:pPr>
      <w:r>
        <w:rPr>
          <w:lang w:val="es-ES_tradnl"/>
        </w:rPr>
        <w:t xml:space="preserve">Por ello, y para </w:t>
      </w:r>
      <w:r w:rsidR="00AF47C7">
        <w:rPr>
          <w:lang w:val="es-ES_tradnl"/>
        </w:rPr>
        <w:t xml:space="preserve">estar al día de </w:t>
      </w:r>
      <w:r>
        <w:rPr>
          <w:lang w:val="es-ES_tradnl"/>
        </w:rPr>
        <w:t xml:space="preserve">las nuevas evidencias en este terreno, Laboratorios </w:t>
      </w:r>
      <w:proofErr w:type="spellStart"/>
      <w:r>
        <w:rPr>
          <w:lang w:val="es-ES_tradnl"/>
        </w:rPr>
        <w:t>Heel</w:t>
      </w:r>
      <w:proofErr w:type="spellEnd"/>
      <w:r>
        <w:rPr>
          <w:lang w:val="es-ES_tradnl"/>
        </w:rPr>
        <w:t xml:space="preserve"> España organiza este </w:t>
      </w:r>
      <w:proofErr w:type="spellStart"/>
      <w:r>
        <w:rPr>
          <w:lang w:val="es-ES_tradnl"/>
        </w:rPr>
        <w:t>webinar</w:t>
      </w:r>
      <w:proofErr w:type="spellEnd"/>
      <w:r>
        <w:rPr>
          <w:lang w:val="es-ES_tradnl"/>
        </w:rPr>
        <w:t xml:space="preserve"> para conocer todos los detalles de los diferentes estudios</w:t>
      </w:r>
      <w:r w:rsidR="00D100FD">
        <w:rPr>
          <w:lang w:val="es-ES_tradnl"/>
        </w:rPr>
        <w:t xml:space="preserve">, la acción de los probióticos en la función inmune </w:t>
      </w:r>
      <w:r w:rsidR="00AF47C7">
        <w:rPr>
          <w:lang w:val="es-ES_tradnl"/>
        </w:rPr>
        <w:t>y</w:t>
      </w:r>
      <w:r w:rsidR="00D100FD">
        <w:rPr>
          <w:lang w:val="es-ES_tradnl"/>
        </w:rPr>
        <w:t xml:space="preserve"> las cepas probióticas </w:t>
      </w:r>
      <w:r w:rsidR="00AF47C7">
        <w:rPr>
          <w:lang w:val="es-ES_tradnl"/>
        </w:rPr>
        <w:t xml:space="preserve">que han demostrado una acción más específica </w:t>
      </w:r>
      <w:r w:rsidR="00D100FD">
        <w:rPr>
          <w:lang w:val="es-ES_tradnl"/>
        </w:rPr>
        <w:t xml:space="preserve"> en la respuesta inmune.</w:t>
      </w:r>
    </w:p>
    <w:p w14:paraId="7E712F67" w14:textId="77777777" w:rsidR="001810FA" w:rsidRPr="00414F2B" w:rsidRDefault="001810FA" w:rsidP="001810FA">
      <w:pPr>
        <w:jc w:val="both"/>
        <w:rPr>
          <w:b/>
          <w:lang w:val="es-ES_tradnl"/>
        </w:rPr>
      </w:pPr>
      <w:r w:rsidRPr="00414F2B">
        <w:rPr>
          <w:b/>
          <w:lang w:val="es-ES_tradnl"/>
        </w:rPr>
        <w:t>¡No te lo pierdas!</w:t>
      </w:r>
    </w:p>
    <w:p w14:paraId="7474C14D" w14:textId="77777777" w:rsidR="001810FA" w:rsidRDefault="001810FA" w:rsidP="001810FA">
      <w:pPr>
        <w:spacing w:after="0"/>
        <w:jc w:val="both"/>
        <w:rPr>
          <w:lang w:val="es-ES_tradnl"/>
        </w:rPr>
      </w:pPr>
      <w:r>
        <w:rPr>
          <w:lang w:val="es-ES_tradnl"/>
        </w:rPr>
        <w:t xml:space="preserve">¿Cuándo? El </w:t>
      </w:r>
      <w:r>
        <w:rPr>
          <w:b/>
          <w:lang w:val="es-ES_tradnl"/>
        </w:rPr>
        <w:t>30 de noviembre</w:t>
      </w:r>
      <w:r>
        <w:rPr>
          <w:lang w:val="es-ES_tradnl"/>
        </w:rPr>
        <w:t xml:space="preserve"> en dos turnos:</w:t>
      </w:r>
    </w:p>
    <w:p w14:paraId="757AA2BA" w14:textId="464E85D7" w:rsidR="001810FA" w:rsidRDefault="001810FA" w:rsidP="001810FA">
      <w:pPr>
        <w:spacing w:after="0"/>
        <w:jc w:val="both"/>
        <w:rPr>
          <w:lang w:val="es-ES_tradnl"/>
        </w:rPr>
      </w:pPr>
      <w:r>
        <w:rPr>
          <w:lang w:val="es-ES_tradnl"/>
        </w:rPr>
        <w:lastRenderedPageBreak/>
        <w:t xml:space="preserve">A las 10:00. Inscríbete: </w:t>
      </w:r>
      <w:hyperlink r:id="rId5" w:history="1">
        <w:r w:rsidRPr="005A23B6">
          <w:rPr>
            <w:rStyle w:val="Hipervnculo"/>
            <w:lang w:val="es-ES_tradnl"/>
          </w:rPr>
          <w:t>https://bit.ly/3mVCLc9</w:t>
        </w:r>
      </w:hyperlink>
    </w:p>
    <w:p w14:paraId="5734779B" w14:textId="6C0B3D54" w:rsidR="001810FA" w:rsidRDefault="001810FA" w:rsidP="001810FA">
      <w:pPr>
        <w:spacing w:after="0"/>
        <w:jc w:val="both"/>
        <w:rPr>
          <w:lang w:val="es-ES_tradnl"/>
        </w:rPr>
      </w:pPr>
      <w:r>
        <w:rPr>
          <w:lang w:val="es-ES_tradnl"/>
        </w:rPr>
        <w:t xml:space="preserve">A las 15:00. Inscríbete: </w:t>
      </w:r>
      <w:hyperlink r:id="rId6" w:history="1">
        <w:r w:rsidRPr="005A23B6">
          <w:rPr>
            <w:rStyle w:val="Hipervnculo"/>
            <w:lang w:val="es-ES_tradnl"/>
          </w:rPr>
          <w:t>https://bit.ly/30bCCc3</w:t>
        </w:r>
      </w:hyperlink>
      <w:r>
        <w:rPr>
          <w:lang w:val="es-ES_tradnl"/>
        </w:rPr>
        <w:t xml:space="preserve">  </w:t>
      </w:r>
    </w:p>
    <w:p w14:paraId="12DD5273" w14:textId="10F67BF3" w:rsidR="001810FA" w:rsidRDefault="001810FA" w:rsidP="001810FA">
      <w:pPr>
        <w:spacing w:after="0"/>
        <w:jc w:val="both"/>
        <w:rPr>
          <w:lang w:val="es-ES_tradnl"/>
        </w:rPr>
      </w:pPr>
      <w:r>
        <w:rPr>
          <w:lang w:val="es-ES_tradnl"/>
        </w:rPr>
        <w:t xml:space="preserve">Ponente: </w:t>
      </w:r>
    </w:p>
    <w:p w14:paraId="487AF2E6" w14:textId="7426C66C" w:rsidR="001810FA" w:rsidRPr="001810FA" w:rsidRDefault="00AF47C7" w:rsidP="001810FA">
      <w:pPr>
        <w:spacing w:after="0"/>
        <w:jc w:val="both"/>
        <w:rPr>
          <w:bCs/>
          <w:lang w:val="es-ES_tradnl"/>
        </w:rPr>
      </w:pPr>
      <w:r>
        <w:rPr>
          <w:b/>
          <w:lang w:val="es-ES_tradnl"/>
        </w:rPr>
        <w:t xml:space="preserve">Dra. </w:t>
      </w:r>
      <w:r w:rsidR="001810FA">
        <w:rPr>
          <w:b/>
          <w:lang w:val="es-ES_tradnl"/>
        </w:rPr>
        <w:t xml:space="preserve">Magdalena Mejías, </w:t>
      </w:r>
      <w:r w:rsidR="001810FA" w:rsidRPr="001810FA">
        <w:rPr>
          <w:bCs/>
          <w:lang w:val="es-ES_tradnl"/>
        </w:rPr>
        <w:t xml:space="preserve">Gerente Departamento Médico en </w:t>
      </w:r>
      <w:proofErr w:type="spellStart"/>
      <w:r w:rsidR="001810FA" w:rsidRPr="001810FA">
        <w:rPr>
          <w:bCs/>
          <w:lang w:val="es-ES_tradnl"/>
        </w:rPr>
        <w:t>Heel</w:t>
      </w:r>
      <w:proofErr w:type="spellEnd"/>
      <w:r w:rsidR="001810FA" w:rsidRPr="001810FA">
        <w:rPr>
          <w:bCs/>
          <w:lang w:val="es-ES_tradnl"/>
        </w:rPr>
        <w:t xml:space="preserve"> España </w:t>
      </w:r>
    </w:p>
    <w:p w14:paraId="2FC54044" w14:textId="77777777" w:rsidR="001810FA" w:rsidRDefault="001810FA" w:rsidP="001810FA">
      <w:pPr>
        <w:spacing w:after="0"/>
        <w:jc w:val="both"/>
        <w:rPr>
          <w:lang w:val="es-ES_tradnl"/>
        </w:rPr>
      </w:pPr>
    </w:p>
    <w:p w14:paraId="380A4E78" w14:textId="77777777" w:rsidR="001810FA" w:rsidRDefault="001810FA" w:rsidP="00211872">
      <w:pPr>
        <w:jc w:val="both"/>
        <w:rPr>
          <w:lang w:val="es-ES_tradnl"/>
        </w:rPr>
      </w:pPr>
    </w:p>
    <w:p w14:paraId="5B660014" w14:textId="6B70F55C" w:rsidR="00211872" w:rsidRPr="00211872" w:rsidRDefault="00E0086B" w:rsidP="00211872">
      <w:pPr>
        <w:jc w:val="both"/>
        <w:rPr>
          <w:bCs/>
          <w:lang w:val="es-ES_tradnl"/>
        </w:rPr>
      </w:pPr>
      <w:ins w:id="0" w:author="Garcia, Maria Isabel" w:date="2021-11-11T13:57:00Z">
        <w:r w:rsidRPr="00E0086B">
          <w:rPr>
            <w:bCs/>
            <w:lang w:val="es-ES_tradnl"/>
          </w:rPr>
          <w:t>https://www.heelprobiotics.es/gasteel-plus-2/</w:t>
        </w:r>
      </w:ins>
    </w:p>
    <w:p w14:paraId="08C79F02" w14:textId="77777777" w:rsidR="0026065F" w:rsidRPr="00E91010" w:rsidRDefault="0026065F" w:rsidP="00E91010">
      <w:pPr>
        <w:jc w:val="both"/>
      </w:pPr>
    </w:p>
    <w:sectPr w:rsidR="0026065F" w:rsidRPr="00E910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02EB6"/>
    <w:multiLevelType w:val="hybridMultilevel"/>
    <w:tmpl w:val="4ADEA88A"/>
    <w:lvl w:ilvl="0" w:tplc="34F625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D076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706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C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A55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E3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260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6EF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CAD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rcia, Maria Isabel">
    <w15:presenceInfo w15:providerId="AD" w15:userId="S::migarcia@heel.es::e56b0c49-00da-4e3b-8495-e908b7abe0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10"/>
    <w:rsid w:val="001810FA"/>
    <w:rsid w:val="00211872"/>
    <w:rsid w:val="0026065F"/>
    <w:rsid w:val="006154E4"/>
    <w:rsid w:val="00616409"/>
    <w:rsid w:val="006C6D1D"/>
    <w:rsid w:val="0083334E"/>
    <w:rsid w:val="00857E25"/>
    <w:rsid w:val="00960597"/>
    <w:rsid w:val="00AF47C7"/>
    <w:rsid w:val="00B975AC"/>
    <w:rsid w:val="00D100FD"/>
    <w:rsid w:val="00D324E1"/>
    <w:rsid w:val="00E0086B"/>
    <w:rsid w:val="00E91010"/>
    <w:rsid w:val="00F0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25F8"/>
  <w15:chartTrackingRefBased/>
  <w15:docId w15:val="{3432C026-856C-47BC-AF9D-EEA306E6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60597"/>
    <w:rPr>
      <w:b/>
      <w:bCs/>
    </w:rPr>
  </w:style>
  <w:style w:type="character" w:styleId="nfasis">
    <w:name w:val="Emphasis"/>
    <w:basedOn w:val="Fuentedeprrafopredeter"/>
    <w:uiPriority w:val="20"/>
    <w:qFormat/>
    <w:rsid w:val="00960597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810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10F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F4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46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0bCCc3" TargetMode="External"/><Relationship Id="rId5" Type="http://schemas.openxmlformats.org/officeDocument/2006/relationships/hyperlink" Target="https://bit.ly/3mVCLc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Arbeloa, Laura</dc:creator>
  <cp:keywords/>
  <dc:description/>
  <cp:lastModifiedBy>Garcia, Maria Isabel</cp:lastModifiedBy>
  <cp:revision>3</cp:revision>
  <dcterms:created xsi:type="dcterms:W3CDTF">2021-11-10T11:25:00Z</dcterms:created>
  <dcterms:modified xsi:type="dcterms:W3CDTF">2021-11-11T12:57:00Z</dcterms:modified>
</cp:coreProperties>
</file>