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E23" w14:textId="77777777" w:rsidR="00CD49F8" w:rsidRDefault="00CD49F8"/>
    <w:p w14:paraId="26388934" w14:textId="77777777" w:rsidR="00CD49F8" w:rsidRDefault="00CD49F8"/>
    <w:p w14:paraId="61F4441D" w14:textId="77777777" w:rsidR="001F2B39" w:rsidRPr="004D1B27" w:rsidRDefault="001F2B39" w:rsidP="00CD49F8">
      <w:pPr>
        <w:jc w:val="center"/>
        <w:rPr>
          <w:b/>
          <w:bCs/>
          <w:sz w:val="26"/>
          <w:szCs w:val="26"/>
        </w:rPr>
      </w:pPr>
      <w:r w:rsidRPr="004D1B27">
        <w:rPr>
          <w:b/>
          <w:bCs/>
          <w:sz w:val="26"/>
          <w:szCs w:val="26"/>
        </w:rPr>
        <w:t>Un nuevo estudio confirma</w:t>
      </w:r>
      <w:r w:rsidR="001B1463" w:rsidRPr="004D1B27">
        <w:rPr>
          <w:b/>
          <w:bCs/>
          <w:sz w:val="26"/>
          <w:szCs w:val="26"/>
        </w:rPr>
        <w:t xml:space="preserve"> la eficacia </w:t>
      </w:r>
      <w:r w:rsidR="00D2328C">
        <w:rPr>
          <w:b/>
          <w:bCs/>
          <w:sz w:val="26"/>
          <w:szCs w:val="26"/>
        </w:rPr>
        <w:t xml:space="preserve">de </w:t>
      </w:r>
      <w:r w:rsidR="001B1463" w:rsidRPr="004D1B27">
        <w:rPr>
          <w:b/>
          <w:bCs/>
          <w:sz w:val="26"/>
          <w:szCs w:val="26"/>
        </w:rPr>
        <w:t>simbióticos en la mejora de la actividad física objetiva de deportistas</w:t>
      </w:r>
    </w:p>
    <w:p w14:paraId="72E5FD86" w14:textId="77777777" w:rsidR="001F2B39" w:rsidRDefault="004D1B27" w:rsidP="004D1B27">
      <w:pPr>
        <w:jc w:val="center"/>
        <w:rPr>
          <w:b/>
          <w:sz w:val="24"/>
          <w:szCs w:val="24"/>
        </w:rPr>
      </w:pPr>
      <w:r w:rsidRPr="004D1B27">
        <w:rPr>
          <w:b/>
          <w:sz w:val="24"/>
          <w:szCs w:val="24"/>
        </w:rPr>
        <w:t xml:space="preserve">Para conocer todos los detalles, Laboratorios </w:t>
      </w:r>
      <w:proofErr w:type="spellStart"/>
      <w:r w:rsidRPr="004D1B27">
        <w:rPr>
          <w:b/>
          <w:sz w:val="24"/>
          <w:szCs w:val="24"/>
        </w:rPr>
        <w:t>Heel</w:t>
      </w:r>
      <w:proofErr w:type="spellEnd"/>
      <w:r w:rsidRPr="004D1B27">
        <w:rPr>
          <w:b/>
          <w:sz w:val="24"/>
          <w:szCs w:val="24"/>
        </w:rPr>
        <w:t xml:space="preserve"> España ofrece un </w:t>
      </w:r>
      <w:proofErr w:type="spellStart"/>
      <w:r w:rsidRPr="004D1B27">
        <w:rPr>
          <w:b/>
          <w:sz w:val="24"/>
          <w:szCs w:val="24"/>
        </w:rPr>
        <w:t>webinar</w:t>
      </w:r>
      <w:proofErr w:type="spellEnd"/>
      <w:r w:rsidRPr="004D1B27">
        <w:rPr>
          <w:b/>
          <w:sz w:val="24"/>
          <w:szCs w:val="24"/>
        </w:rPr>
        <w:t xml:space="preserve"> gratuito a profesionales sanitarios para explicar las conclusiones del estudio</w:t>
      </w:r>
      <w:r w:rsidR="000142F4">
        <w:rPr>
          <w:b/>
          <w:sz w:val="24"/>
          <w:szCs w:val="24"/>
        </w:rPr>
        <w:t>,</w:t>
      </w:r>
      <w:r w:rsidRPr="004D1B27">
        <w:rPr>
          <w:b/>
          <w:sz w:val="24"/>
          <w:szCs w:val="24"/>
        </w:rPr>
        <w:t xml:space="preserve"> así como </w:t>
      </w:r>
      <w:r w:rsidR="00E26FEE">
        <w:rPr>
          <w:b/>
          <w:sz w:val="24"/>
          <w:szCs w:val="24"/>
        </w:rPr>
        <w:t xml:space="preserve">para </w:t>
      </w:r>
      <w:r w:rsidRPr="004D1B27">
        <w:rPr>
          <w:b/>
          <w:sz w:val="24"/>
          <w:szCs w:val="24"/>
        </w:rPr>
        <w:t xml:space="preserve">detallar la relación existente entre </w:t>
      </w:r>
      <w:proofErr w:type="gramStart"/>
      <w:r w:rsidRPr="004D1B27">
        <w:rPr>
          <w:b/>
          <w:sz w:val="24"/>
          <w:szCs w:val="24"/>
        </w:rPr>
        <w:t>la microbiota intestinal</w:t>
      </w:r>
      <w:proofErr w:type="gramEnd"/>
      <w:r w:rsidRPr="004D1B27">
        <w:rPr>
          <w:b/>
          <w:sz w:val="24"/>
          <w:szCs w:val="24"/>
        </w:rPr>
        <w:t xml:space="preserve"> y la realización de actividad física</w:t>
      </w:r>
    </w:p>
    <w:p w14:paraId="7C3BFA95" w14:textId="77777777" w:rsidR="004D1B27" w:rsidRPr="004D1B27" w:rsidRDefault="004D1B27" w:rsidP="004D1B27">
      <w:pPr>
        <w:jc w:val="center"/>
        <w:rPr>
          <w:b/>
          <w:sz w:val="24"/>
          <w:szCs w:val="24"/>
        </w:rPr>
      </w:pPr>
    </w:p>
    <w:p w14:paraId="24091E8A" w14:textId="77777777" w:rsidR="00702A49" w:rsidRDefault="001F2B39" w:rsidP="001F2B39">
      <w:pPr>
        <w:jc w:val="both"/>
      </w:pPr>
      <w:r w:rsidRPr="008A0D24">
        <w:rPr>
          <w:b/>
          <w:bCs/>
        </w:rPr>
        <w:t>Madrid, septiembre 2021.-</w:t>
      </w:r>
      <w:r>
        <w:t xml:space="preserve"> </w:t>
      </w:r>
      <w:r w:rsidR="004D1B27">
        <w:t xml:space="preserve">Un nuevo estudio evidencia los efectos positivos </w:t>
      </w:r>
      <w:r w:rsidR="00E84997">
        <w:t>que</w:t>
      </w:r>
      <w:r w:rsidR="004D1B27">
        <w:t xml:space="preserve"> la toma de simbióticos </w:t>
      </w:r>
      <w:r w:rsidR="00E84997">
        <w:t xml:space="preserve">aportó </w:t>
      </w:r>
      <w:r w:rsidR="004D1B27">
        <w:t>en futbolistas profesionales de la Segunda División B de la Liga española</w:t>
      </w:r>
      <w:r w:rsidR="000C5E63">
        <w:t xml:space="preserve">. Junto a ellos, </w:t>
      </w:r>
      <w:r w:rsidR="004722E7">
        <w:t>participaron en el</w:t>
      </w:r>
      <w:r w:rsidR="008A0D24">
        <w:t xml:space="preserve"> estudio</w:t>
      </w:r>
      <w:r w:rsidR="000C5E63">
        <w:t xml:space="preserve"> </w:t>
      </w:r>
      <w:r w:rsidR="008A0D24">
        <w:t>estudiantes sedentarios de la misma edad y sexo</w:t>
      </w:r>
      <w:r w:rsidR="00731079">
        <w:t>. Ambos se distribuyeron en dos grupos y, durante un mes, a uno de los grupos se le administró placebo y al otro</w:t>
      </w:r>
      <w:r w:rsidR="00184685">
        <w:t xml:space="preserve"> el</w:t>
      </w:r>
      <w:r w:rsidR="00731079">
        <w:t xml:space="preserve"> simbiótico. </w:t>
      </w:r>
    </w:p>
    <w:p w14:paraId="0CE56A14" w14:textId="77777777" w:rsidR="00702A49" w:rsidRDefault="008A0D24" w:rsidP="001F2B39">
      <w:pPr>
        <w:jc w:val="both"/>
      </w:pPr>
      <w:r>
        <w:t xml:space="preserve">Entre </w:t>
      </w:r>
      <w:r w:rsidR="004D1B27">
        <w:t xml:space="preserve">los resultados más </w:t>
      </w:r>
      <w:r>
        <w:t>notorios</w:t>
      </w:r>
      <w:r w:rsidR="004D1B27">
        <w:t xml:space="preserve"> </w:t>
      </w:r>
      <w:r>
        <w:t>destaca la mejora de la actividad física objetiva</w:t>
      </w:r>
      <w:r w:rsidR="000142F4">
        <w:t>,</w:t>
      </w:r>
      <w:r w:rsidR="004D1B27">
        <w:t xml:space="preserve"> así como incrementos en el consumo de </w:t>
      </w:r>
      <w:r w:rsidR="00FA6831">
        <w:t>Kilocalorías</w:t>
      </w:r>
      <w:r w:rsidR="004D1B27">
        <w:t xml:space="preserve"> y la calidad del sueño </w:t>
      </w:r>
      <w:r>
        <w:t>tras la toma de simbióticos</w:t>
      </w:r>
      <w:r w:rsidR="00731079">
        <w:t xml:space="preserve"> </w:t>
      </w:r>
      <w:r w:rsidR="000142F4">
        <w:t xml:space="preserve">por </w:t>
      </w:r>
      <w:r w:rsidR="00731079">
        <w:t>los deportistas</w:t>
      </w:r>
      <w:r>
        <w:t xml:space="preserve">. </w:t>
      </w:r>
      <w:r w:rsidR="00426BDB">
        <w:t>Además, e</w:t>
      </w:r>
      <w:r w:rsidRPr="008A0D24">
        <w:t>n el grupo de atletas</w:t>
      </w:r>
      <w:r w:rsidR="00731079">
        <w:t>,</w:t>
      </w:r>
      <w:r w:rsidRPr="008A0D24">
        <w:t xml:space="preserve"> la toma de simbióticos mejoró los niveles percibidos de salud general, estrés y ansiedad.</w:t>
      </w:r>
      <w:r w:rsidR="00426BDB">
        <w:t xml:space="preserve"> </w:t>
      </w:r>
    </w:p>
    <w:p w14:paraId="582341DA" w14:textId="77777777" w:rsidR="001F2B39" w:rsidRDefault="00426BDB" w:rsidP="001F2B39">
      <w:pPr>
        <w:jc w:val="both"/>
      </w:pPr>
      <w:r>
        <w:t>¿</w:t>
      </w:r>
      <w:r w:rsidR="000142F4">
        <w:t xml:space="preserve">Qué simbiótico se </w:t>
      </w:r>
      <w:r w:rsidR="00677433">
        <w:t>empleó</w:t>
      </w:r>
      <w:r w:rsidR="000142F4">
        <w:t xml:space="preserve"> en este estudio</w:t>
      </w:r>
      <w:r>
        <w:t xml:space="preserve">? </w:t>
      </w:r>
      <w:r w:rsidR="00677433">
        <w:t>Para la realización del estudio s</w:t>
      </w:r>
      <w:r w:rsidR="000142F4">
        <w:t xml:space="preserve">e utilizó </w:t>
      </w:r>
      <w:r w:rsidR="00702A49">
        <w:t>la mezcla de l</w:t>
      </w:r>
      <w:r>
        <w:t xml:space="preserve">os </w:t>
      </w:r>
      <w:proofErr w:type="spellStart"/>
      <w:r>
        <w:t>probióticos</w:t>
      </w:r>
      <w:proofErr w:type="spellEnd"/>
      <w:r>
        <w:t xml:space="preserve">: </w:t>
      </w:r>
      <w:proofErr w:type="spellStart"/>
      <w:r w:rsidRPr="00426BDB">
        <w:rPr>
          <w:rStyle w:val="html-italic"/>
          <w:i/>
          <w:iCs/>
        </w:rPr>
        <w:t>Bifidobacterium</w:t>
      </w:r>
      <w:proofErr w:type="spellEnd"/>
      <w:r w:rsidRPr="00426BDB">
        <w:rPr>
          <w:rStyle w:val="html-italic"/>
          <w:i/>
          <w:iCs/>
        </w:rPr>
        <w:t xml:space="preserve"> </w:t>
      </w:r>
      <w:proofErr w:type="spellStart"/>
      <w:r w:rsidRPr="00426BDB">
        <w:rPr>
          <w:rStyle w:val="html-italic"/>
          <w:i/>
          <w:iCs/>
        </w:rPr>
        <w:t>lactis</w:t>
      </w:r>
      <w:proofErr w:type="spellEnd"/>
      <w:r>
        <w:t xml:space="preserve"> CBP-001010, </w:t>
      </w:r>
      <w:proofErr w:type="spellStart"/>
      <w:r w:rsidRPr="00426BDB">
        <w:rPr>
          <w:rStyle w:val="html-italic"/>
          <w:i/>
          <w:iCs/>
        </w:rPr>
        <w:t>Lactobacillus</w:t>
      </w:r>
      <w:proofErr w:type="spellEnd"/>
      <w:r w:rsidRPr="00426BDB">
        <w:rPr>
          <w:rStyle w:val="html-italic"/>
          <w:i/>
          <w:iCs/>
        </w:rPr>
        <w:t xml:space="preserve"> </w:t>
      </w:r>
      <w:proofErr w:type="spellStart"/>
      <w:r w:rsidRPr="00426BDB">
        <w:rPr>
          <w:rStyle w:val="html-italic"/>
          <w:i/>
          <w:iCs/>
        </w:rPr>
        <w:t>rhamnosus</w:t>
      </w:r>
      <w:proofErr w:type="spellEnd"/>
      <w:r>
        <w:t xml:space="preserve"> CNCM I-4036, y </w:t>
      </w:r>
      <w:proofErr w:type="spellStart"/>
      <w:r w:rsidRPr="00426BDB">
        <w:rPr>
          <w:rStyle w:val="html-italic"/>
          <w:i/>
          <w:iCs/>
        </w:rPr>
        <w:t>Bifidobacterium</w:t>
      </w:r>
      <w:proofErr w:type="spellEnd"/>
      <w:r w:rsidRPr="00426BDB">
        <w:rPr>
          <w:rStyle w:val="html-italic"/>
          <w:i/>
          <w:iCs/>
        </w:rPr>
        <w:t xml:space="preserve"> </w:t>
      </w:r>
      <w:proofErr w:type="spellStart"/>
      <w:r w:rsidRPr="00426BDB">
        <w:rPr>
          <w:rStyle w:val="html-italic"/>
          <w:i/>
          <w:iCs/>
        </w:rPr>
        <w:t>longum</w:t>
      </w:r>
      <w:proofErr w:type="spellEnd"/>
      <w:r>
        <w:t xml:space="preserve"> ES1 junto</w:t>
      </w:r>
      <w:r w:rsidR="000142F4">
        <w:t xml:space="preserve"> con</w:t>
      </w:r>
      <w:r>
        <w:t xml:space="preserve"> </w:t>
      </w:r>
      <w:r w:rsidR="00FE1B26">
        <w:t>fructooligosacáridos</w:t>
      </w:r>
      <w:r w:rsidR="000142F4">
        <w:t xml:space="preserve"> como prebiótico</w:t>
      </w:r>
      <w:r>
        <w:t xml:space="preserve">. </w:t>
      </w:r>
    </w:p>
    <w:p w14:paraId="5BA23810" w14:textId="77777777" w:rsidR="00426BDB" w:rsidRPr="00426BDB" w:rsidRDefault="00426BDB" w:rsidP="001F2B39">
      <w:pPr>
        <w:jc w:val="both"/>
        <w:rPr>
          <w:b/>
          <w:bCs/>
        </w:rPr>
      </w:pPr>
      <w:proofErr w:type="spellStart"/>
      <w:r w:rsidRPr="00426BDB">
        <w:rPr>
          <w:b/>
          <w:bCs/>
        </w:rPr>
        <w:t>Webinar</w:t>
      </w:r>
      <w:proofErr w:type="spellEnd"/>
      <w:r w:rsidRPr="00426BDB">
        <w:rPr>
          <w:b/>
          <w:bCs/>
        </w:rPr>
        <w:t xml:space="preserve"> gratuito: Descubre por qué </w:t>
      </w:r>
      <w:proofErr w:type="gramStart"/>
      <w:r w:rsidRPr="00426BDB">
        <w:rPr>
          <w:b/>
          <w:bCs/>
        </w:rPr>
        <w:t>la microbiota</w:t>
      </w:r>
      <w:proofErr w:type="gramEnd"/>
      <w:r w:rsidRPr="00426BDB">
        <w:rPr>
          <w:b/>
          <w:bCs/>
        </w:rPr>
        <w:t xml:space="preserve"> es clave en la salud del deportista</w:t>
      </w:r>
    </w:p>
    <w:p w14:paraId="794D9EEB" w14:textId="47A7155E" w:rsidR="00702A49" w:rsidRDefault="00426BDB" w:rsidP="001F2B39">
      <w:pPr>
        <w:jc w:val="both"/>
      </w:pPr>
      <w:r>
        <w:t xml:space="preserve">Para explicar todos los resultados que ofrece el simbiótico en este estudio publicado en abril de 2021 en la Sección </w:t>
      </w:r>
      <w:proofErr w:type="spellStart"/>
      <w:r w:rsidRPr="00702A49">
        <w:rPr>
          <w:b/>
          <w:bCs/>
          <w:i/>
          <w:iCs/>
        </w:rPr>
        <w:t>Nutri</w:t>
      </w:r>
      <w:ins w:id="0" w:author="Garcia, Maria Isabel" w:date="2021-09-15T09:12:00Z">
        <w:r w:rsidR="00942C94">
          <w:rPr>
            <w:b/>
            <w:bCs/>
            <w:i/>
            <w:iCs/>
          </w:rPr>
          <w:t>ti</w:t>
        </w:r>
      </w:ins>
      <w:r w:rsidRPr="00702A49">
        <w:rPr>
          <w:b/>
          <w:bCs/>
          <w:i/>
          <w:iCs/>
        </w:rPr>
        <w:t>onal</w:t>
      </w:r>
      <w:proofErr w:type="spellEnd"/>
      <w:r w:rsidRPr="00702A49">
        <w:rPr>
          <w:b/>
          <w:bCs/>
          <w:i/>
          <w:iCs/>
        </w:rPr>
        <w:t xml:space="preserve"> </w:t>
      </w:r>
      <w:proofErr w:type="spellStart"/>
      <w:r w:rsidRPr="00702A49">
        <w:rPr>
          <w:b/>
          <w:bCs/>
          <w:i/>
          <w:iCs/>
        </w:rPr>
        <w:t>Immunology</w:t>
      </w:r>
      <w:proofErr w:type="spellEnd"/>
      <w:r>
        <w:t xml:space="preserve">, Laboratorios </w:t>
      </w:r>
      <w:proofErr w:type="spellStart"/>
      <w:r>
        <w:t>Heel</w:t>
      </w:r>
      <w:proofErr w:type="spellEnd"/>
      <w:r>
        <w:t xml:space="preserve"> ofrece el próximo 30 de septiembre un </w:t>
      </w:r>
      <w:proofErr w:type="spellStart"/>
      <w:r>
        <w:t>webinar</w:t>
      </w:r>
      <w:proofErr w:type="spellEnd"/>
      <w:r>
        <w:t xml:space="preserve"> gratuito a todos aquellos profesionales sanitarios que quieran conocer</w:t>
      </w:r>
      <w:r w:rsidR="00702A49">
        <w:t>:</w:t>
      </w:r>
    </w:p>
    <w:p w14:paraId="31D686CC" w14:textId="77777777" w:rsidR="00702A49" w:rsidRDefault="00702A49" w:rsidP="00702A49">
      <w:pPr>
        <w:pStyle w:val="Prrafodelista"/>
        <w:numPr>
          <w:ilvl w:val="0"/>
          <w:numId w:val="1"/>
        </w:numPr>
        <w:jc w:val="both"/>
      </w:pPr>
      <w:r>
        <w:t>C</w:t>
      </w:r>
      <w:r w:rsidR="00426BDB">
        <w:t>ómo los probióticos pueden modular los estados inflamatorios en algunas situaciones patológicas</w:t>
      </w:r>
      <w:r w:rsidR="00731079">
        <w:t>.</w:t>
      </w:r>
    </w:p>
    <w:p w14:paraId="0DFE0978" w14:textId="77777777" w:rsidR="00702A49" w:rsidRDefault="00702A49" w:rsidP="00702A49">
      <w:pPr>
        <w:pStyle w:val="Prrafodelista"/>
        <w:numPr>
          <w:ilvl w:val="0"/>
          <w:numId w:val="1"/>
        </w:numPr>
        <w:jc w:val="both"/>
      </w:pPr>
      <w:r>
        <w:t>L</w:t>
      </w:r>
      <w:r w:rsidR="00426BDB">
        <w:t xml:space="preserve">a relación existente entre </w:t>
      </w:r>
      <w:proofErr w:type="gramStart"/>
      <w:r w:rsidR="00426BDB">
        <w:t>la microbiota intestinal</w:t>
      </w:r>
      <w:proofErr w:type="gramEnd"/>
      <w:r w:rsidR="00426BDB">
        <w:t xml:space="preserve"> y la realización de actividad física</w:t>
      </w:r>
      <w:r w:rsidR="00731079">
        <w:t>.</w:t>
      </w:r>
    </w:p>
    <w:p w14:paraId="65BDED66" w14:textId="77777777" w:rsidR="00426BDB" w:rsidRDefault="00702A49" w:rsidP="00702A49">
      <w:pPr>
        <w:pStyle w:val="Prrafodelista"/>
        <w:numPr>
          <w:ilvl w:val="0"/>
          <w:numId w:val="1"/>
        </w:numPr>
        <w:jc w:val="both"/>
      </w:pPr>
      <w:r>
        <w:t>Y,</w:t>
      </w:r>
      <w:r w:rsidR="00426BDB">
        <w:t xml:space="preserve"> por supuesto, la utilidad de los simbióticos en la actividad física de los deportistas. </w:t>
      </w:r>
    </w:p>
    <w:p w14:paraId="424953B9" w14:textId="6FEB9209" w:rsidR="00702A49" w:rsidRDefault="00677433" w:rsidP="00FA6831">
      <w:pPr>
        <w:jc w:val="both"/>
        <w:rPr>
          <w:lang w:val="es-ES_tradnl"/>
        </w:rPr>
      </w:pPr>
      <w:r>
        <w:rPr>
          <w:b/>
          <w:bCs/>
        </w:rPr>
        <w:t xml:space="preserve">Si te interesa, no olvides inscribirte al </w:t>
      </w:r>
      <w:proofErr w:type="spellStart"/>
      <w:r>
        <w:rPr>
          <w:b/>
          <w:bCs/>
        </w:rPr>
        <w:t>webinar</w:t>
      </w:r>
      <w:proofErr w:type="spellEnd"/>
      <w:r>
        <w:rPr>
          <w:b/>
          <w:bCs/>
        </w:rPr>
        <w:t>. Tendrá lugar el próximo día</w:t>
      </w:r>
      <w:ins w:id="1" w:author="Garcia, Maria Isabel" w:date="2021-09-15T09:17:00Z">
        <w:r w:rsidR="00942C94">
          <w:rPr>
            <w:b/>
            <w:bCs/>
          </w:rPr>
          <w:t xml:space="preserve"> </w:t>
        </w:r>
      </w:ins>
      <w:r w:rsidR="00702A49">
        <w:rPr>
          <w:b/>
          <w:lang w:val="es-ES_tradnl"/>
        </w:rPr>
        <w:t>30 de septiembre</w:t>
      </w:r>
      <w:r w:rsidR="00702A49">
        <w:rPr>
          <w:lang w:val="es-ES_tradnl"/>
        </w:rPr>
        <w:t xml:space="preserve"> en dos turnos:</w:t>
      </w:r>
    </w:p>
    <w:p w14:paraId="121DA8BE" w14:textId="77777777" w:rsidR="00702A49" w:rsidRDefault="00702A49" w:rsidP="00702A49">
      <w:pPr>
        <w:spacing w:after="0" w:line="276" w:lineRule="auto"/>
        <w:jc w:val="both"/>
        <w:rPr>
          <w:lang w:val="es-ES_tradnl"/>
        </w:rPr>
      </w:pPr>
      <w:r>
        <w:rPr>
          <w:lang w:val="es-ES_tradnl"/>
        </w:rPr>
        <w:t>A las 10:00</w:t>
      </w:r>
      <w:r w:rsidR="00677433">
        <w:rPr>
          <w:lang w:val="es-ES_tradnl"/>
        </w:rPr>
        <w:t xml:space="preserve"> h</w:t>
      </w:r>
      <w:r>
        <w:rPr>
          <w:lang w:val="es-ES_tradnl"/>
        </w:rPr>
        <w:t xml:space="preserve">. Inscríbete en: </w:t>
      </w:r>
      <w:hyperlink r:id="rId5" w:history="1">
        <w:r w:rsidRPr="0078101F">
          <w:rPr>
            <w:rStyle w:val="Hipervnculo"/>
            <w:lang w:val="es-ES_tradnl"/>
          </w:rPr>
          <w:t>https://bit.ly/3wZ8WsW</w:t>
        </w:r>
      </w:hyperlink>
    </w:p>
    <w:p w14:paraId="16DF2DE9" w14:textId="77777777" w:rsidR="00702A49" w:rsidRDefault="00702A49" w:rsidP="00702A49">
      <w:pPr>
        <w:spacing w:after="0" w:line="276" w:lineRule="auto"/>
        <w:jc w:val="both"/>
        <w:rPr>
          <w:lang w:val="es-ES_tradnl"/>
        </w:rPr>
      </w:pPr>
      <w:r>
        <w:rPr>
          <w:lang w:val="es-ES_tradnl"/>
        </w:rPr>
        <w:t>A las 15:30</w:t>
      </w:r>
      <w:r w:rsidR="00677433">
        <w:rPr>
          <w:lang w:val="es-ES_tradnl"/>
        </w:rPr>
        <w:t xml:space="preserve"> h</w:t>
      </w:r>
      <w:r>
        <w:rPr>
          <w:lang w:val="es-ES_tradnl"/>
        </w:rPr>
        <w:t xml:space="preserve">. Inscríbete en: </w:t>
      </w:r>
      <w:hyperlink r:id="rId6" w:history="1">
        <w:r w:rsidRPr="0078101F">
          <w:rPr>
            <w:rStyle w:val="Hipervnculo"/>
            <w:lang w:val="es-ES_tradnl"/>
          </w:rPr>
          <w:t>https://bit.ly/3eH5oFl</w:t>
        </w:r>
      </w:hyperlink>
    </w:p>
    <w:p w14:paraId="0AF0EF8E" w14:textId="77777777" w:rsidR="00702A49" w:rsidRDefault="00702A49" w:rsidP="00702A49">
      <w:pPr>
        <w:spacing w:after="0" w:line="276" w:lineRule="auto"/>
        <w:jc w:val="both"/>
        <w:rPr>
          <w:lang w:val="es-ES_tradnl"/>
        </w:rPr>
      </w:pPr>
    </w:p>
    <w:p w14:paraId="5822DEFF" w14:textId="77777777" w:rsidR="00702A49" w:rsidRDefault="00702A49" w:rsidP="00702A49">
      <w:pPr>
        <w:spacing w:after="0" w:line="276" w:lineRule="auto"/>
        <w:jc w:val="both"/>
        <w:rPr>
          <w:lang w:val="es-ES_tradnl"/>
        </w:rPr>
      </w:pPr>
      <w:r>
        <w:rPr>
          <w:lang w:val="es-ES_tradnl"/>
        </w:rPr>
        <w:t xml:space="preserve">Ponente: </w:t>
      </w:r>
    </w:p>
    <w:p w14:paraId="4CD1B042" w14:textId="79E73F69" w:rsidR="00702A49" w:rsidRPr="005166E3" w:rsidRDefault="00942C94" w:rsidP="00702A49">
      <w:pPr>
        <w:spacing w:after="0" w:line="276" w:lineRule="auto"/>
        <w:jc w:val="both"/>
        <w:rPr>
          <w:lang w:val="es-ES_tradnl"/>
        </w:rPr>
      </w:pPr>
      <w:ins w:id="2" w:author="Garcia, Maria Isabel" w:date="2021-09-15T09:17:00Z">
        <w:r>
          <w:rPr>
            <w:b/>
            <w:lang w:val="es-ES_tradnl"/>
          </w:rPr>
          <w:t xml:space="preserve">Dr. </w:t>
        </w:r>
      </w:ins>
      <w:r w:rsidR="00702A49" w:rsidRPr="005166E3">
        <w:rPr>
          <w:b/>
          <w:lang w:val="es-ES_tradnl"/>
        </w:rPr>
        <w:t>Julián Carvajal</w:t>
      </w:r>
      <w:r w:rsidR="00702A49">
        <w:rPr>
          <w:lang w:val="es-ES_tradnl"/>
        </w:rPr>
        <w:t xml:space="preserve">. </w:t>
      </w:r>
      <w:r w:rsidR="00702A49" w:rsidRPr="005166E3">
        <w:rPr>
          <w:lang w:val="es-ES_tradnl"/>
        </w:rPr>
        <w:t xml:space="preserve">Medical </w:t>
      </w:r>
      <w:proofErr w:type="spellStart"/>
      <w:r w:rsidR="00702A49" w:rsidRPr="005166E3">
        <w:rPr>
          <w:lang w:val="es-ES_tradnl"/>
        </w:rPr>
        <w:t>Science</w:t>
      </w:r>
      <w:proofErr w:type="spellEnd"/>
      <w:r w:rsidR="00702A49" w:rsidRPr="005166E3">
        <w:rPr>
          <w:lang w:val="es-ES_tradnl"/>
        </w:rPr>
        <w:t xml:space="preserve"> Liaison en </w:t>
      </w:r>
      <w:proofErr w:type="spellStart"/>
      <w:r w:rsidR="00702A49" w:rsidRPr="005166E3">
        <w:rPr>
          <w:lang w:val="es-ES_tradnl"/>
        </w:rPr>
        <w:t>Heel</w:t>
      </w:r>
      <w:proofErr w:type="spellEnd"/>
      <w:r w:rsidR="00702A49" w:rsidRPr="005166E3">
        <w:rPr>
          <w:lang w:val="es-ES_tradnl"/>
        </w:rPr>
        <w:t xml:space="preserve"> España</w:t>
      </w:r>
    </w:p>
    <w:p w14:paraId="2363A2BA" w14:textId="070534A6" w:rsidR="00702A49" w:rsidRDefault="00702A49" w:rsidP="00702A49">
      <w:pPr>
        <w:spacing w:line="276" w:lineRule="auto"/>
        <w:jc w:val="both"/>
        <w:rPr>
          <w:ins w:id="3" w:author="Garcia, Maria Isabel" w:date="2021-09-15T09:35:00Z"/>
        </w:rPr>
      </w:pPr>
    </w:p>
    <w:p w14:paraId="6DC17C20" w14:textId="7FE14368" w:rsidR="006E2A3D" w:rsidRPr="006E2A3D" w:rsidDel="006E2A3D" w:rsidRDefault="006E2A3D" w:rsidP="00702A49">
      <w:pPr>
        <w:spacing w:line="276" w:lineRule="auto"/>
        <w:jc w:val="both"/>
        <w:rPr>
          <w:ins w:id="4" w:author="Garcia, Maria Isabel" w:date="2021-09-15T09:36:00Z"/>
          <w:del w:id="5" w:author="Garcia, Maria Isabel" w:date="2021-09-15T09:36:00Z"/>
          <w:rStyle w:val="Hipervnculo"/>
        </w:rPr>
      </w:pPr>
      <w:ins w:id="6" w:author="Garcia, Maria Isabel" w:date="2021-09-15T09:36:00Z">
        <w:r>
          <w:fldChar w:fldCharType="begin"/>
        </w:r>
        <w:r>
          <w:instrText xml:space="preserve"> HYPERLINK "http://www.heelprobiotics.es/gasteel-plus-2" </w:instrText>
        </w:r>
        <w:r>
          <w:fldChar w:fldCharType="separate"/>
        </w:r>
        <w:r w:rsidRPr="006E2A3D">
          <w:rPr>
            <w:rStyle w:val="Hipervnculo"/>
          </w:rPr>
          <w:t>www.heelprobiotics.es/gasteel-plus-2</w:t>
        </w:r>
      </w:ins>
    </w:p>
    <w:p w14:paraId="40668FBD" w14:textId="4D2A7FFF" w:rsidR="00CD49F8" w:rsidRDefault="006E2A3D">
      <w:ins w:id="7" w:author="Garcia, Maria Isabel" w:date="2021-09-15T09:36:00Z">
        <w:r>
          <w:fldChar w:fldCharType="end"/>
        </w:r>
      </w:ins>
    </w:p>
    <w:sectPr w:rsidR="00CD4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78B4"/>
    <w:multiLevelType w:val="hybridMultilevel"/>
    <w:tmpl w:val="E77ACF6E"/>
    <w:lvl w:ilvl="0" w:tplc="8CB09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, Maria Isabel">
    <w15:presenceInfo w15:providerId="AD" w15:userId="S::migarcia@heel.es::e56b0c49-00da-4e3b-8495-e908b7abe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F8"/>
    <w:rsid w:val="000142F4"/>
    <w:rsid w:val="00044292"/>
    <w:rsid w:val="00096ABD"/>
    <w:rsid w:val="000A253F"/>
    <w:rsid w:val="000C5E63"/>
    <w:rsid w:val="00184685"/>
    <w:rsid w:val="001B1463"/>
    <w:rsid w:val="001F2B39"/>
    <w:rsid w:val="0029442F"/>
    <w:rsid w:val="00426BDB"/>
    <w:rsid w:val="004722E7"/>
    <w:rsid w:val="004D1B27"/>
    <w:rsid w:val="00587A19"/>
    <w:rsid w:val="00677433"/>
    <w:rsid w:val="006E2A3D"/>
    <w:rsid w:val="00702A49"/>
    <w:rsid w:val="00731079"/>
    <w:rsid w:val="008A0D24"/>
    <w:rsid w:val="00942C94"/>
    <w:rsid w:val="00CD49F8"/>
    <w:rsid w:val="00D2328C"/>
    <w:rsid w:val="00E26FEE"/>
    <w:rsid w:val="00E84997"/>
    <w:rsid w:val="00FA6831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8AAD"/>
  <w15:chartTrackingRefBased/>
  <w15:docId w15:val="{B2952D00-597E-41D2-8568-34FB1F6A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9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49F8"/>
    <w:rPr>
      <w:color w:val="605E5C"/>
      <w:shd w:val="clear" w:color="auto" w:fill="E1DFDD"/>
    </w:rPr>
  </w:style>
  <w:style w:type="character" w:customStyle="1" w:styleId="html-italic">
    <w:name w:val="html-italic"/>
    <w:basedOn w:val="Fuentedeprrafopredeter"/>
    <w:rsid w:val="00426BDB"/>
  </w:style>
  <w:style w:type="paragraph" w:styleId="Prrafodelista">
    <w:name w:val="List Paragraph"/>
    <w:basedOn w:val="Normal"/>
    <w:uiPriority w:val="34"/>
    <w:qFormat/>
    <w:rsid w:val="00702A49"/>
    <w:pPr>
      <w:ind w:left="720"/>
      <w:contextualSpacing/>
    </w:pPr>
  </w:style>
  <w:style w:type="character" w:customStyle="1" w:styleId="markedcontent">
    <w:name w:val="markedcontent"/>
    <w:basedOn w:val="Fuentedeprrafopredeter"/>
    <w:rsid w:val="00702A49"/>
  </w:style>
  <w:style w:type="paragraph" w:styleId="Textodeglobo">
    <w:name w:val="Balloon Text"/>
    <w:basedOn w:val="Normal"/>
    <w:link w:val="TextodegloboCar"/>
    <w:uiPriority w:val="99"/>
    <w:semiHidden/>
    <w:unhideWhenUsed/>
    <w:rsid w:val="00D2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eH5oFl" TargetMode="External"/><Relationship Id="rId5" Type="http://schemas.openxmlformats.org/officeDocument/2006/relationships/hyperlink" Target="https://bit.ly/3wZ8Ws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5</cp:revision>
  <cp:lastPrinted>2021-09-08T13:08:00Z</cp:lastPrinted>
  <dcterms:created xsi:type="dcterms:W3CDTF">2021-09-09T08:11:00Z</dcterms:created>
  <dcterms:modified xsi:type="dcterms:W3CDTF">2021-09-15T07:36:00Z</dcterms:modified>
</cp:coreProperties>
</file>